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539E" w14:textId="13B73C35" w:rsidR="21157DDC" w:rsidRDefault="21157DDC" w:rsidP="21157DDC">
      <w:pPr>
        <w:pStyle w:val="Ttulo1"/>
      </w:pPr>
      <w:commentRangeStart w:id="0"/>
      <w:proofErr w:type="spellStart"/>
      <w:r w:rsidRPr="00391C8B">
        <w:rPr>
          <w:highlight w:val="green"/>
        </w:rPr>
        <w:t>Muelher</w:t>
      </w:r>
      <w:commentRangeEnd w:id="0"/>
      <w:proofErr w:type="spellEnd"/>
      <w:r w:rsidR="00391C8B">
        <w:rPr>
          <w:rStyle w:val="Refdecomentrio"/>
          <w:rFonts w:asciiTheme="minorHAnsi" w:eastAsiaTheme="minorHAnsi" w:hAnsiTheme="minorHAnsi" w:cstheme="minorBidi"/>
          <w:color w:val="auto"/>
        </w:rPr>
        <w:commentReference w:id="0"/>
      </w:r>
      <w:r w:rsidRPr="21157DDC">
        <w:t>-Maravilha</w:t>
      </w:r>
    </w:p>
    <w:p w14:paraId="2582E8BB" w14:textId="5CA3E063" w:rsidR="21157DDC" w:rsidRDefault="21157DDC">
      <w:r w:rsidRPr="21157DDC">
        <w:rPr>
          <w:rFonts w:ascii="Calibri" w:eastAsia="Calibri" w:hAnsi="Calibri" w:cs="Calibri"/>
        </w:rPr>
        <w:t xml:space="preserve">Mulher-Maravilha (em inglês, Wonder </w:t>
      </w:r>
      <w:proofErr w:type="spellStart"/>
      <w:r w:rsidRPr="21157DDC">
        <w:rPr>
          <w:rFonts w:ascii="Calibri" w:eastAsia="Calibri" w:hAnsi="Calibri" w:cs="Calibri"/>
        </w:rPr>
        <w:t>Woman</w:t>
      </w:r>
      <w:proofErr w:type="spellEnd"/>
      <w:r w:rsidRPr="21157DDC">
        <w:rPr>
          <w:rFonts w:ascii="Calibri" w:eastAsia="Calibri" w:hAnsi="Calibri" w:cs="Calibri"/>
        </w:rPr>
        <w:t xml:space="preserve">) é uma personagem fictícia de histórias em quadrinhos publicadas pela editora estadunidense </w:t>
      </w:r>
      <w:proofErr w:type="spellStart"/>
      <w:r w:rsidRPr="21157DDC">
        <w:rPr>
          <w:rFonts w:ascii="Calibri" w:eastAsia="Calibri" w:hAnsi="Calibri" w:cs="Calibri"/>
        </w:rPr>
        <w:t>DC</w:t>
      </w:r>
      <w:proofErr w:type="spellEnd"/>
      <w:r w:rsidRPr="21157DDC">
        <w:rPr>
          <w:rFonts w:ascii="Calibri" w:eastAsia="Calibri" w:hAnsi="Calibri" w:cs="Calibri"/>
        </w:rPr>
        <w:t xml:space="preserve"> Comics</w:t>
      </w:r>
      <w:commentRangeStart w:id="1"/>
      <w:r w:rsidRPr="00990EF3">
        <w:rPr>
          <w:rFonts w:ascii="Calibri" w:eastAsia="Calibri" w:hAnsi="Calibri" w:cs="Calibri"/>
          <w:highlight w:val="lightGray"/>
        </w:rPr>
        <w:t>,</w:t>
      </w:r>
      <w:commentRangeEnd w:id="1"/>
      <w:r w:rsidR="00990EF3">
        <w:rPr>
          <w:rStyle w:val="Refdecomentrio"/>
        </w:rPr>
        <w:commentReference w:id="1"/>
      </w:r>
      <w:r w:rsidRPr="21157DDC">
        <w:rPr>
          <w:rFonts w:ascii="Calibri" w:eastAsia="Calibri" w:hAnsi="Calibri" w:cs="Calibri"/>
        </w:rPr>
        <w:t xml:space="preserve"> originalmente é uma super-heroína de </w:t>
      </w:r>
      <w:commentRangeStart w:id="2"/>
      <w:r w:rsidRPr="00903563">
        <w:rPr>
          <w:rFonts w:ascii="Calibri" w:eastAsia="Calibri" w:hAnsi="Calibri" w:cs="Calibri"/>
          <w:highlight w:val="yellow"/>
        </w:rPr>
        <w:t xml:space="preserve">origem </w:t>
      </w:r>
      <w:commentRangeEnd w:id="2"/>
      <w:r w:rsidR="00903563">
        <w:rPr>
          <w:rStyle w:val="Refdecomentrio"/>
        </w:rPr>
        <w:commentReference w:id="2"/>
      </w:r>
      <w:proofErr w:type="spellStart"/>
      <w:r w:rsidRPr="21157DDC">
        <w:rPr>
          <w:rFonts w:ascii="Calibri" w:eastAsia="Calibri" w:hAnsi="Calibri" w:cs="Calibri"/>
        </w:rPr>
        <w:t>grego-romana</w:t>
      </w:r>
      <w:proofErr w:type="spellEnd"/>
      <w:r w:rsidRPr="21157DDC">
        <w:rPr>
          <w:rFonts w:ascii="Calibri" w:eastAsia="Calibri" w:hAnsi="Calibri" w:cs="Calibri"/>
        </w:rPr>
        <w:t xml:space="preserve">, </w:t>
      </w:r>
      <w:proofErr w:type="spellStart"/>
      <w:r w:rsidRPr="21157DDC">
        <w:rPr>
          <w:rFonts w:ascii="Calibri" w:eastAsia="Calibri" w:hAnsi="Calibri" w:cs="Calibri"/>
        </w:rPr>
        <w:t>alter</w:t>
      </w:r>
      <w:proofErr w:type="spellEnd"/>
      <w:r w:rsidRPr="21157DDC">
        <w:rPr>
          <w:rFonts w:ascii="Calibri" w:eastAsia="Calibri" w:hAnsi="Calibri" w:cs="Calibri"/>
        </w:rPr>
        <w:t xml:space="preserve"> ego da princesa Diana de </w:t>
      </w:r>
      <w:proofErr w:type="spellStart"/>
      <w:r w:rsidRPr="21157DDC">
        <w:rPr>
          <w:rFonts w:ascii="Calibri" w:eastAsia="Calibri" w:hAnsi="Calibri" w:cs="Calibri"/>
        </w:rPr>
        <w:t>Themyscira</w:t>
      </w:r>
      <w:proofErr w:type="spellEnd"/>
      <w:r w:rsidRPr="21157DDC">
        <w:rPr>
          <w:rFonts w:ascii="Calibri" w:eastAsia="Calibri" w:hAnsi="Calibri" w:cs="Calibri"/>
        </w:rPr>
        <w:t xml:space="preserve">, também conhecida como </w:t>
      </w:r>
      <w:commentRangeStart w:id="3"/>
      <w:proofErr w:type="spellStart"/>
      <w:r w:rsidRPr="00903563">
        <w:rPr>
          <w:rFonts w:ascii="Calibri" w:eastAsia="Calibri" w:hAnsi="Calibri" w:cs="Calibri"/>
          <w:highlight w:val="cyan"/>
        </w:rPr>
        <w:t>Dyana</w:t>
      </w:r>
      <w:proofErr w:type="spellEnd"/>
      <w:r w:rsidRPr="00903563">
        <w:rPr>
          <w:rFonts w:ascii="Calibri" w:eastAsia="Calibri" w:hAnsi="Calibri" w:cs="Calibri"/>
          <w:highlight w:val="cyan"/>
        </w:rPr>
        <w:t xml:space="preserve"> </w:t>
      </w:r>
      <w:commentRangeEnd w:id="3"/>
      <w:r w:rsidR="00903563">
        <w:rPr>
          <w:rStyle w:val="Refdecomentrio"/>
        </w:rPr>
        <w:commentReference w:id="3"/>
      </w:r>
      <w:r w:rsidRPr="21157DDC">
        <w:rPr>
          <w:rFonts w:ascii="Calibri" w:eastAsia="Calibri" w:hAnsi="Calibri" w:cs="Calibri"/>
        </w:rPr>
        <w:t>Prince no Universo DC. Embaixadora honorária da ONU</w:t>
      </w:r>
      <w:commentRangeStart w:id="4"/>
      <w:r w:rsidRPr="00AB35BD">
        <w:rPr>
          <w:rFonts w:ascii="Calibri" w:eastAsia="Calibri" w:hAnsi="Calibri" w:cs="Calibri"/>
          <w:highlight w:val="lightGray"/>
        </w:rPr>
        <w:t xml:space="preserve"> </w:t>
      </w:r>
      <w:commentRangeEnd w:id="4"/>
      <w:r w:rsidR="00AB35BD">
        <w:rPr>
          <w:rStyle w:val="Refdecomentrio"/>
        </w:rPr>
        <w:commentReference w:id="4"/>
      </w:r>
      <w:r w:rsidRPr="21157DDC">
        <w:rPr>
          <w:rFonts w:ascii="Calibri" w:eastAsia="Calibri" w:hAnsi="Calibri" w:cs="Calibri"/>
        </w:rPr>
        <w:t xml:space="preserve">é </w:t>
      </w:r>
      <w:commentRangeStart w:id="5"/>
      <w:r w:rsidRPr="00AB35BD">
        <w:rPr>
          <w:rFonts w:ascii="Calibri" w:eastAsia="Calibri" w:hAnsi="Calibri" w:cs="Calibri"/>
          <w:highlight w:val="red"/>
        </w:rPr>
        <w:t xml:space="preserve">considerado </w:t>
      </w:r>
      <w:commentRangeEnd w:id="5"/>
      <w:r w:rsidR="00AB35BD">
        <w:rPr>
          <w:rStyle w:val="Refdecomentrio"/>
        </w:rPr>
        <w:commentReference w:id="5"/>
      </w:r>
      <w:r w:rsidRPr="21157DDC">
        <w:rPr>
          <w:rFonts w:ascii="Calibri" w:eastAsia="Calibri" w:hAnsi="Calibri" w:cs="Calibri"/>
        </w:rPr>
        <w:t xml:space="preserve">um dos maiores ícones da cultura pop do sexo feminino da nona arte e </w:t>
      </w:r>
      <w:commentRangeStart w:id="6"/>
      <w:r w:rsidRPr="00AB35BD">
        <w:rPr>
          <w:rFonts w:ascii="Calibri" w:eastAsia="Calibri" w:hAnsi="Calibri" w:cs="Calibri"/>
          <w:highlight w:val="yellow"/>
        </w:rPr>
        <w:t xml:space="preserve">ícone </w:t>
      </w:r>
      <w:commentRangeEnd w:id="6"/>
      <w:r w:rsidR="00AB35BD">
        <w:rPr>
          <w:rStyle w:val="Refdecomentrio"/>
        </w:rPr>
        <w:commentReference w:id="6"/>
      </w:r>
      <w:r w:rsidRPr="21157DDC">
        <w:rPr>
          <w:rFonts w:ascii="Calibri" w:eastAsia="Calibri" w:hAnsi="Calibri" w:cs="Calibri"/>
        </w:rPr>
        <w:t xml:space="preserve">da </w:t>
      </w:r>
      <w:commentRangeStart w:id="7"/>
      <w:r w:rsidRPr="00AB35BD">
        <w:rPr>
          <w:rFonts w:ascii="Calibri" w:eastAsia="Calibri" w:hAnsi="Calibri" w:cs="Calibri"/>
          <w:highlight w:val="yellow"/>
        </w:rPr>
        <w:t xml:space="preserve">cultura </w:t>
      </w:r>
      <w:commentRangeEnd w:id="7"/>
      <w:r w:rsidR="00AB35BD">
        <w:rPr>
          <w:rStyle w:val="Refdecomentrio"/>
        </w:rPr>
        <w:commentReference w:id="7"/>
      </w:r>
      <w:r w:rsidRPr="21157DDC">
        <w:rPr>
          <w:rFonts w:ascii="Calibri" w:eastAsia="Calibri" w:hAnsi="Calibri" w:cs="Calibri"/>
        </w:rPr>
        <w:t xml:space="preserve">feminista. Sua primeira aventura foi na revista </w:t>
      </w:r>
      <w:proofErr w:type="spellStart"/>
      <w:r w:rsidRPr="21157DDC">
        <w:rPr>
          <w:rFonts w:ascii="Calibri" w:eastAsia="Calibri" w:hAnsi="Calibri" w:cs="Calibri"/>
        </w:rPr>
        <w:t>All</w:t>
      </w:r>
      <w:proofErr w:type="spellEnd"/>
      <w:r w:rsidRPr="21157DDC">
        <w:rPr>
          <w:rFonts w:ascii="Calibri" w:eastAsia="Calibri" w:hAnsi="Calibri" w:cs="Calibri"/>
        </w:rPr>
        <w:t xml:space="preserve"> Star Comics #8</w:t>
      </w:r>
      <w:commentRangeStart w:id="8"/>
      <w:r w:rsidRPr="00AB35BD">
        <w:rPr>
          <w:rFonts w:ascii="Calibri" w:eastAsia="Calibri" w:hAnsi="Calibri" w:cs="Calibri"/>
          <w:highlight w:val="lightGray"/>
        </w:rPr>
        <w:t xml:space="preserve"> </w:t>
      </w:r>
      <w:commentRangeEnd w:id="8"/>
      <w:r w:rsidR="00AB35BD">
        <w:rPr>
          <w:rStyle w:val="Refdecomentrio"/>
        </w:rPr>
        <w:commentReference w:id="8"/>
      </w:r>
      <w:r w:rsidRPr="21157DDC">
        <w:rPr>
          <w:rFonts w:ascii="Calibri" w:eastAsia="Calibri" w:hAnsi="Calibri" w:cs="Calibri"/>
        </w:rPr>
        <w:t xml:space="preserve">de dezembro de 1941, nos Estados Unidos, escrita por William </w:t>
      </w:r>
      <w:proofErr w:type="spellStart"/>
      <w:r w:rsidRPr="21157DDC">
        <w:rPr>
          <w:rFonts w:ascii="Calibri" w:eastAsia="Calibri" w:hAnsi="Calibri" w:cs="Calibri"/>
        </w:rPr>
        <w:t>Moulton</w:t>
      </w:r>
      <w:proofErr w:type="spellEnd"/>
      <w:r w:rsidRPr="21157DDC">
        <w:rPr>
          <w:rFonts w:ascii="Calibri" w:eastAsia="Calibri" w:hAnsi="Calibri" w:cs="Calibri"/>
        </w:rPr>
        <w:t xml:space="preserve"> </w:t>
      </w:r>
      <w:proofErr w:type="spellStart"/>
      <w:r w:rsidRPr="21157DDC">
        <w:rPr>
          <w:rFonts w:ascii="Calibri" w:eastAsia="Calibri" w:hAnsi="Calibri" w:cs="Calibri"/>
        </w:rPr>
        <w:t>Marston</w:t>
      </w:r>
      <w:proofErr w:type="spellEnd"/>
      <w:r w:rsidRPr="21157DDC">
        <w:rPr>
          <w:rFonts w:ascii="Calibri" w:eastAsia="Calibri" w:hAnsi="Calibri" w:cs="Calibri"/>
        </w:rPr>
        <w:t xml:space="preserve"> e desenhada por H. G. Peter (</w:t>
      </w:r>
      <w:commentRangeStart w:id="9"/>
      <w:proofErr w:type="spellStart"/>
      <w:r w:rsidRPr="00BC6653">
        <w:rPr>
          <w:rFonts w:ascii="Calibri" w:eastAsia="Calibri" w:hAnsi="Calibri" w:cs="Calibri"/>
          <w:highlight w:val="cyan"/>
          <w:rPrChange w:id="10" w:author="Carolina Machado" w:date="2018-12-02T20:04:00Z">
            <w:rPr>
              <w:rFonts w:ascii="Calibri" w:eastAsia="Calibri" w:hAnsi="Calibri" w:cs="Calibri"/>
              <w:highlight w:val="yellow"/>
            </w:rPr>
          </w:rPrChange>
        </w:rPr>
        <w:t>Hary</w:t>
      </w:r>
      <w:proofErr w:type="spellEnd"/>
      <w:r w:rsidRPr="00BC6653">
        <w:rPr>
          <w:rFonts w:ascii="Calibri" w:eastAsia="Calibri" w:hAnsi="Calibri" w:cs="Calibri"/>
          <w:highlight w:val="cyan"/>
          <w:rPrChange w:id="11" w:author="Carolina Machado" w:date="2018-12-02T20:04:00Z">
            <w:rPr>
              <w:rFonts w:ascii="Calibri" w:eastAsia="Calibri" w:hAnsi="Calibri" w:cs="Calibri"/>
              <w:highlight w:val="yellow"/>
            </w:rPr>
          </w:rPrChange>
        </w:rPr>
        <w:t xml:space="preserve"> </w:t>
      </w:r>
      <w:commentRangeEnd w:id="9"/>
      <w:r w:rsidR="00AB35BD" w:rsidRPr="00BC6653">
        <w:rPr>
          <w:rStyle w:val="Refdecomentrio"/>
          <w:highlight w:val="cyan"/>
          <w:rPrChange w:id="12" w:author="Carolina Machado" w:date="2018-12-02T20:04:00Z">
            <w:rPr>
              <w:rStyle w:val="Refdecomentrio"/>
            </w:rPr>
          </w:rPrChange>
        </w:rPr>
        <w:commentReference w:id="9"/>
      </w:r>
      <w:r w:rsidRPr="21157DDC">
        <w:rPr>
          <w:rFonts w:ascii="Calibri" w:eastAsia="Calibri" w:hAnsi="Calibri" w:cs="Calibri"/>
        </w:rPr>
        <w:t>George Peter). A históri</w:t>
      </w:r>
      <w:bookmarkStart w:id="13" w:name="_GoBack"/>
      <w:bookmarkEnd w:id="13"/>
      <w:r w:rsidRPr="21157DDC">
        <w:rPr>
          <w:rFonts w:ascii="Calibri" w:eastAsia="Calibri" w:hAnsi="Calibri" w:cs="Calibri"/>
        </w:rPr>
        <w:t xml:space="preserve">a tem continuação direta em </w:t>
      </w:r>
      <w:proofErr w:type="spellStart"/>
      <w:r w:rsidRPr="21157DDC">
        <w:rPr>
          <w:rFonts w:ascii="Calibri" w:eastAsia="Calibri" w:hAnsi="Calibri" w:cs="Calibri"/>
        </w:rPr>
        <w:t>Sensation</w:t>
      </w:r>
      <w:proofErr w:type="spellEnd"/>
      <w:r w:rsidRPr="21157DDC">
        <w:rPr>
          <w:rFonts w:ascii="Calibri" w:eastAsia="Calibri" w:hAnsi="Calibri" w:cs="Calibri"/>
        </w:rPr>
        <w:t xml:space="preserve"> Comics #1</w:t>
      </w:r>
      <w:commentRangeStart w:id="14"/>
      <w:r w:rsidRPr="00AB35BD">
        <w:rPr>
          <w:rFonts w:ascii="Calibri" w:eastAsia="Calibri" w:hAnsi="Calibri" w:cs="Calibri"/>
          <w:highlight w:val="lightGray"/>
        </w:rPr>
        <w:t xml:space="preserve"> </w:t>
      </w:r>
      <w:commentRangeEnd w:id="14"/>
      <w:r w:rsidR="00AB35BD">
        <w:rPr>
          <w:rStyle w:val="Refdecomentrio"/>
        </w:rPr>
        <w:commentReference w:id="14"/>
      </w:r>
      <w:r w:rsidRPr="21157DDC">
        <w:rPr>
          <w:rFonts w:ascii="Calibri" w:eastAsia="Calibri" w:hAnsi="Calibri" w:cs="Calibri"/>
        </w:rPr>
        <w:t xml:space="preserve">de janeiro de 1942. Com o sucesso alcançado, ela ganhou sua própria revista em quadrinhos em maio de 1942, Wonder </w:t>
      </w:r>
      <w:proofErr w:type="spellStart"/>
      <w:r w:rsidRPr="21157DDC">
        <w:rPr>
          <w:rFonts w:ascii="Calibri" w:eastAsia="Calibri" w:hAnsi="Calibri" w:cs="Calibri"/>
        </w:rPr>
        <w:t>Woman</w:t>
      </w:r>
      <w:proofErr w:type="spellEnd"/>
      <w:r w:rsidRPr="21157DDC">
        <w:rPr>
          <w:rFonts w:ascii="Calibri" w:eastAsia="Calibri" w:hAnsi="Calibri" w:cs="Calibri"/>
        </w:rPr>
        <w:t xml:space="preserve"> #1, que foi transferida exclusivamente para a </w:t>
      </w:r>
      <w:proofErr w:type="spellStart"/>
      <w:r w:rsidRPr="21157DDC">
        <w:rPr>
          <w:rFonts w:ascii="Calibri" w:eastAsia="Calibri" w:hAnsi="Calibri" w:cs="Calibri"/>
        </w:rPr>
        <w:t>DC</w:t>
      </w:r>
      <w:proofErr w:type="spellEnd"/>
      <w:r w:rsidRPr="21157DDC">
        <w:rPr>
          <w:rFonts w:ascii="Calibri" w:eastAsia="Calibri" w:hAnsi="Calibri" w:cs="Calibri"/>
        </w:rPr>
        <w:t xml:space="preserve"> Comics em </w:t>
      </w:r>
      <w:proofErr w:type="spellStart"/>
      <w:r w:rsidRPr="21157DDC">
        <w:rPr>
          <w:rFonts w:ascii="Calibri" w:eastAsia="Calibri" w:hAnsi="Calibri" w:cs="Calibri"/>
        </w:rPr>
        <w:t>1944</w:t>
      </w:r>
      <w:commentRangeStart w:id="15"/>
      <w:r w:rsidRPr="005122CB">
        <w:rPr>
          <w:rFonts w:ascii="Calibri" w:eastAsia="Calibri" w:hAnsi="Calibri" w:cs="Calibri"/>
          <w:highlight w:val="lightGray"/>
        </w:rPr>
        <w:t>.S</w:t>
      </w:r>
      <w:commentRangeEnd w:id="15"/>
      <w:r w:rsidR="005122CB">
        <w:rPr>
          <w:rStyle w:val="Refdecomentrio"/>
        </w:rPr>
        <w:commentReference w:id="15"/>
      </w:r>
      <w:r w:rsidRPr="21157DDC">
        <w:rPr>
          <w:rFonts w:ascii="Calibri" w:eastAsia="Calibri" w:hAnsi="Calibri" w:cs="Calibri"/>
        </w:rPr>
        <w:t>ua</w:t>
      </w:r>
      <w:proofErr w:type="spellEnd"/>
      <w:r w:rsidRPr="21157DDC">
        <w:rPr>
          <w:rFonts w:ascii="Calibri" w:eastAsia="Calibri" w:hAnsi="Calibri" w:cs="Calibri"/>
        </w:rPr>
        <w:t xml:space="preserve"> </w:t>
      </w:r>
      <w:commentRangeStart w:id="16"/>
      <w:r w:rsidRPr="005122CB">
        <w:rPr>
          <w:rFonts w:ascii="Calibri" w:eastAsia="Calibri" w:hAnsi="Calibri" w:cs="Calibri"/>
          <w:highlight w:val="yellow"/>
        </w:rPr>
        <w:t xml:space="preserve">história </w:t>
      </w:r>
      <w:commentRangeEnd w:id="16"/>
      <w:r w:rsidR="005122CB">
        <w:rPr>
          <w:rStyle w:val="Refdecomentrio"/>
        </w:rPr>
        <w:commentReference w:id="16"/>
      </w:r>
      <w:r w:rsidRPr="21157DDC">
        <w:rPr>
          <w:rFonts w:ascii="Calibri" w:eastAsia="Calibri" w:hAnsi="Calibri" w:cs="Calibri"/>
        </w:rPr>
        <w:t xml:space="preserve">de origem sofreu alterações com o passar dos anos. Entretanto, apesar das diferentes </w:t>
      </w:r>
      <w:commentRangeStart w:id="17"/>
      <w:r w:rsidRPr="00FE30F2">
        <w:rPr>
          <w:rFonts w:ascii="Calibri" w:eastAsia="Calibri" w:hAnsi="Calibri" w:cs="Calibri"/>
          <w:highlight w:val="yellow"/>
        </w:rPr>
        <w:t xml:space="preserve">origens </w:t>
      </w:r>
      <w:commentRangeEnd w:id="17"/>
      <w:r w:rsidR="00FE30F2">
        <w:rPr>
          <w:rStyle w:val="Refdecomentrio"/>
        </w:rPr>
        <w:commentReference w:id="17"/>
      </w:r>
      <w:r w:rsidRPr="21157DDC">
        <w:rPr>
          <w:rFonts w:ascii="Calibri" w:eastAsia="Calibri" w:hAnsi="Calibri" w:cs="Calibri"/>
        </w:rPr>
        <w:t xml:space="preserve">e dos </w:t>
      </w:r>
      <w:commentRangeStart w:id="18"/>
      <w:r w:rsidRPr="00793335">
        <w:rPr>
          <w:rFonts w:ascii="Calibri" w:eastAsia="Calibri" w:hAnsi="Calibri" w:cs="Calibri"/>
          <w:highlight w:val="yellow"/>
        </w:rPr>
        <w:t xml:space="preserve">diferentes </w:t>
      </w:r>
      <w:commentRangeEnd w:id="18"/>
      <w:r w:rsidR="00793335">
        <w:rPr>
          <w:rStyle w:val="Refdecomentrio"/>
        </w:rPr>
        <w:commentReference w:id="18"/>
      </w:r>
      <w:r w:rsidRPr="21157DDC">
        <w:rPr>
          <w:rFonts w:ascii="Calibri" w:eastAsia="Calibri" w:hAnsi="Calibri" w:cs="Calibri"/>
        </w:rPr>
        <w:t xml:space="preserve">uniformes, é possível dizer que a essência da personagem permaneceu a mesma desde sua criação. A </w:t>
      </w:r>
      <w:commentRangeStart w:id="19"/>
      <w:r w:rsidRPr="00FE30F2">
        <w:rPr>
          <w:rFonts w:ascii="Calibri" w:eastAsia="Calibri" w:hAnsi="Calibri" w:cs="Calibri"/>
          <w:highlight w:val="green"/>
        </w:rPr>
        <w:t xml:space="preserve">Mulher Maravilha </w:t>
      </w:r>
      <w:commentRangeEnd w:id="19"/>
      <w:r w:rsidR="00FE30F2">
        <w:rPr>
          <w:rStyle w:val="Refdecomentrio"/>
        </w:rPr>
        <w:commentReference w:id="19"/>
      </w:r>
      <w:r w:rsidRPr="21157DDC">
        <w:rPr>
          <w:rFonts w:ascii="Calibri" w:eastAsia="Calibri" w:hAnsi="Calibri" w:cs="Calibri"/>
        </w:rPr>
        <w:t xml:space="preserve">é a princesa e embaixadora das Amazonas da ilha paradisíaca </w:t>
      </w:r>
      <w:proofErr w:type="spellStart"/>
      <w:r w:rsidRPr="21157DDC">
        <w:rPr>
          <w:rFonts w:ascii="Calibri" w:eastAsia="Calibri" w:hAnsi="Calibri" w:cs="Calibri"/>
        </w:rPr>
        <w:t>Themyscira</w:t>
      </w:r>
      <w:proofErr w:type="spellEnd"/>
      <w:r w:rsidRPr="21157DDC">
        <w:rPr>
          <w:rFonts w:ascii="Calibri" w:eastAsia="Calibri" w:hAnsi="Calibri" w:cs="Calibri"/>
        </w:rPr>
        <w:t xml:space="preserve"> e filha da rainha das </w:t>
      </w:r>
      <w:commentRangeStart w:id="20"/>
      <w:r w:rsidRPr="00FE30F2">
        <w:rPr>
          <w:rFonts w:ascii="Calibri" w:eastAsia="Calibri" w:hAnsi="Calibri" w:cs="Calibri"/>
          <w:highlight w:val="cyan"/>
        </w:rPr>
        <w:t>amazonas</w:t>
      </w:r>
      <w:commentRangeEnd w:id="20"/>
      <w:r w:rsidR="00FE30F2">
        <w:rPr>
          <w:rStyle w:val="Refdecomentrio"/>
        </w:rPr>
        <w:commentReference w:id="20"/>
      </w:r>
      <w:r w:rsidRPr="21157DDC">
        <w:rPr>
          <w:rFonts w:ascii="Calibri" w:eastAsia="Calibri" w:hAnsi="Calibri" w:cs="Calibri"/>
        </w:rPr>
        <w:t xml:space="preserve">, </w:t>
      </w:r>
      <w:proofErr w:type="spellStart"/>
      <w:r w:rsidRPr="21157DDC">
        <w:rPr>
          <w:rFonts w:ascii="Calibri" w:eastAsia="Calibri" w:hAnsi="Calibri" w:cs="Calibri"/>
        </w:rPr>
        <w:t>Hipólita</w:t>
      </w:r>
      <w:proofErr w:type="spellEnd"/>
      <w:r w:rsidRPr="21157DDC">
        <w:rPr>
          <w:rFonts w:ascii="Calibri" w:eastAsia="Calibri" w:hAnsi="Calibri" w:cs="Calibri"/>
        </w:rPr>
        <w:t>. Ela foi mandada ao “mundo dos homens” para propagar a paz, sendo a defensora da verdade e da vida na luta entre os homens e</w:t>
      </w:r>
      <w:commentRangeStart w:id="21"/>
      <w:r w:rsidRPr="006751C9">
        <w:rPr>
          <w:rFonts w:ascii="Calibri" w:eastAsia="Calibri" w:hAnsi="Calibri" w:cs="Calibri"/>
          <w:highlight w:val="red"/>
        </w:rPr>
        <w:t xml:space="preserve"> </w:t>
      </w:r>
      <w:commentRangeEnd w:id="21"/>
      <w:r w:rsidR="006751C9">
        <w:rPr>
          <w:rStyle w:val="Refdecomentrio"/>
        </w:rPr>
        <w:commentReference w:id="21"/>
      </w:r>
      <w:r w:rsidRPr="21157DDC">
        <w:rPr>
          <w:rFonts w:ascii="Calibri" w:eastAsia="Calibri" w:hAnsi="Calibri" w:cs="Calibri"/>
        </w:rPr>
        <w:t xml:space="preserve">firmamento, entre os mortais e os deuses. Possuindo habilidades </w:t>
      </w:r>
      <w:commentRangeStart w:id="22"/>
      <w:r w:rsidRPr="006751C9">
        <w:rPr>
          <w:rFonts w:ascii="Calibri" w:eastAsia="Calibri" w:hAnsi="Calibri" w:cs="Calibri"/>
          <w:highlight w:val="green"/>
        </w:rPr>
        <w:t xml:space="preserve">super humanas </w:t>
      </w:r>
      <w:commentRangeEnd w:id="22"/>
      <w:r w:rsidR="006751C9">
        <w:rPr>
          <w:rStyle w:val="Refdecomentrio"/>
        </w:rPr>
        <w:commentReference w:id="22"/>
      </w:r>
      <w:r w:rsidRPr="21157DDC">
        <w:rPr>
          <w:rFonts w:ascii="Calibri" w:eastAsia="Calibri" w:hAnsi="Calibri" w:cs="Calibri"/>
        </w:rPr>
        <w:t xml:space="preserve">e seu laço da verdade, ela faz parte da trindade </w:t>
      </w:r>
      <w:commentRangeStart w:id="23"/>
      <w:r w:rsidRPr="006751C9">
        <w:rPr>
          <w:rFonts w:ascii="Calibri" w:eastAsia="Calibri" w:hAnsi="Calibri" w:cs="Calibri"/>
          <w:highlight w:val="red"/>
        </w:rPr>
        <w:t xml:space="preserve">das </w:t>
      </w:r>
      <w:commentRangeEnd w:id="23"/>
      <w:r w:rsidR="006751C9">
        <w:rPr>
          <w:rStyle w:val="Refdecomentrio"/>
        </w:rPr>
        <w:commentReference w:id="23"/>
      </w:r>
      <w:proofErr w:type="spellStart"/>
      <w:r w:rsidRPr="21157DDC">
        <w:rPr>
          <w:rFonts w:ascii="Calibri" w:eastAsia="Calibri" w:hAnsi="Calibri" w:cs="Calibri"/>
        </w:rPr>
        <w:t>DC</w:t>
      </w:r>
      <w:proofErr w:type="spellEnd"/>
      <w:r w:rsidRPr="21157DDC">
        <w:rPr>
          <w:rFonts w:ascii="Calibri" w:eastAsia="Calibri" w:hAnsi="Calibri" w:cs="Calibri"/>
        </w:rPr>
        <w:t xml:space="preserve"> Comics e muitas vezes funciona como o equilíbrio entre os extremos de Superman e Batman. Tornou-se integrante da Liga da Justiça. </w:t>
      </w:r>
    </w:p>
    <w:p w14:paraId="6D90ED9C" w14:textId="58899C27" w:rsidR="21157DDC" w:rsidRPr="009E0DCB" w:rsidRDefault="21157DDC">
      <w:pPr>
        <w:rPr>
          <w:highlight w:val="green"/>
        </w:rPr>
      </w:pPr>
      <w:r w:rsidRPr="21157DDC">
        <w:rPr>
          <w:rFonts w:ascii="Calibri" w:eastAsia="Calibri" w:hAnsi="Calibri" w:cs="Calibri"/>
        </w:rPr>
        <w:t xml:space="preserve"> </w:t>
      </w:r>
    </w:p>
    <w:p w14:paraId="3B7139F6" w14:textId="5F6BB992" w:rsidR="21157DDC" w:rsidRDefault="21157DDC" w:rsidP="21157DDC">
      <w:pPr>
        <w:pStyle w:val="Ttulo2"/>
      </w:pPr>
      <w:r w:rsidRPr="21157DDC">
        <w:t>Origem</w:t>
      </w:r>
    </w:p>
    <w:p w14:paraId="010915D7" w14:textId="23783321" w:rsidR="21157DDC" w:rsidRDefault="21157DDC" w:rsidP="21157DDC">
      <w:r w:rsidRPr="21157DDC">
        <w:rPr>
          <w:rFonts w:ascii="Calibri" w:eastAsia="Calibri" w:hAnsi="Calibri" w:cs="Calibri"/>
        </w:rPr>
        <w:t xml:space="preserve">Nos primeiros volumes das novas origens de Diana em Os Novos 52, nos deparamos com uma batalha dos deuses </w:t>
      </w:r>
      <w:commentRangeStart w:id="24"/>
      <w:r w:rsidRPr="00FD4474">
        <w:rPr>
          <w:rFonts w:ascii="Calibri" w:eastAsia="Calibri" w:hAnsi="Calibri" w:cs="Calibri"/>
          <w:highlight w:val="yellow"/>
        </w:rPr>
        <w:t xml:space="preserve">onde </w:t>
      </w:r>
      <w:commentRangeEnd w:id="24"/>
      <w:r w:rsidR="00FD4474">
        <w:rPr>
          <w:rStyle w:val="Refdecomentrio"/>
        </w:rPr>
        <w:commentReference w:id="24"/>
      </w:r>
      <w:r w:rsidRPr="21157DDC">
        <w:rPr>
          <w:rFonts w:ascii="Calibri" w:eastAsia="Calibri" w:hAnsi="Calibri" w:cs="Calibri"/>
        </w:rPr>
        <w:t xml:space="preserve">Zeus tentou se esconder na ilha das Amazonas, mas foi surpreendido por </w:t>
      </w:r>
      <w:proofErr w:type="spellStart"/>
      <w:r w:rsidRPr="21157DDC">
        <w:rPr>
          <w:rFonts w:ascii="Calibri" w:eastAsia="Calibri" w:hAnsi="Calibri" w:cs="Calibri"/>
        </w:rPr>
        <w:t>Hipólita</w:t>
      </w:r>
      <w:proofErr w:type="spellEnd"/>
      <w:r w:rsidRPr="21157DDC">
        <w:rPr>
          <w:rFonts w:ascii="Calibri" w:eastAsia="Calibri" w:hAnsi="Calibri" w:cs="Calibri"/>
        </w:rPr>
        <w:t>, a rainha delas. Eles lutaram um contra o outro</w:t>
      </w:r>
      <w:commentRangeStart w:id="25"/>
      <w:r w:rsidRPr="003F7B29">
        <w:rPr>
          <w:rFonts w:ascii="Calibri" w:eastAsia="Calibri" w:hAnsi="Calibri" w:cs="Calibri"/>
          <w:highlight w:val="lightGray"/>
        </w:rPr>
        <w:t xml:space="preserve"> </w:t>
      </w:r>
      <w:commentRangeEnd w:id="25"/>
      <w:r w:rsidR="003F7B29">
        <w:rPr>
          <w:rStyle w:val="Refdecomentrio"/>
        </w:rPr>
        <w:commentReference w:id="25"/>
      </w:r>
      <w:r w:rsidRPr="21157DDC">
        <w:rPr>
          <w:rFonts w:ascii="Calibri" w:eastAsia="Calibri" w:hAnsi="Calibri" w:cs="Calibri"/>
        </w:rPr>
        <w:t>só que</w:t>
      </w:r>
      <w:commentRangeStart w:id="26"/>
      <w:r w:rsidRPr="003F7B29">
        <w:rPr>
          <w:rFonts w:ascii="Calibri" w:eastAsia="Calibri" w:hAnsi="Calibri" w:cs="Calibri"/>
          <w:highlight w:val="lightGray"/>
        </w:rPr>
        <w:t xml:space="preserve"> </w:t>
      </w:r>
      <w:commentRangeEnd w:id="26"/>
      <w:r w:rsidR="003F7B29">
        <w:rPr>
          <w:rStyle w:val="Refdecomentrio"/>
        </w:rPr>
        <w:commentReference w:id="26"/>
      </w:r>
      <w:r w:rsidRPr="21157DDC">
        <w:rPr>
          <w:rFonts w:ascii="Calibri" w:eastAsia="Calibri" w:hAnsi="Calibri" w:cs="Calibri"/>
        </w:rPr>
        <w:t xml:space="preserve">com o decorrer dos encontros, </w:t>
      </w:r>
      <w:commentRangeStart w:id="27"/>
      <w:r w:rsidRPr="003F7B29">
        <w:rPr>
          <w:rFonts w:ascii="Calibri" w:eastAsia="Calibri" w:hAnsi="Calibri" w:cs="Calibri"/>
          <w:highlight w:val="yellow"/>
        </w:rPr>
        <w:t xml:space="preserve">Zeus e </w:t>
      </w:r>
      <w:proofErr w:type="spellStart"/>
      <w:r w:rsidRPr="003F7B29">
        <w:rPr>
          <w:rFonts w:ascii="Calibri" w:eastAsia="Calibri" w:hAnsi="Calibri" w:cs="Calibri"/>
          <w:highlight w:val="yellow"/>
        </w:rPr>
        <w:t>Hipólita</w:t>
      </w:r>
      <w:proofErr w:type="spellEnd"/>
      <w:r w:rsidRPr="003F7B29">
        <w:rPr>
          <w:rFonts w:ascii="Calibri" w:eastAsia="Calibri" w:hAnsi="Calibri" w:cs="Calibri"/>
          <w:highlight w:val="yellow"/>
        </w:rPr>
        <w:t xml:space="preserve"> </w:t>
      </w:r>
      <w:commentRangeEnd w:id="27"/>
      <w:r w:rsidR="003F7B29">
        <w:rPr>
          <w:rStyle w:val="Refdecomentrio"/>
        </w:rPr>
        <w:commentReference w:id="27"/>
      </w:r>
      <w:r w:rsidRPr="21157DDC">
        <w:rPr>
          <w:rFonts w:ascii="Calibri" w:eastAsia="Calibri" w:hAnsi="Calibri" w:cs="Calibri"/>
        </w:rPr>
        <w:t xml:space="preserve">foram se apaixonando. Dessa união tiveram uma filha: Diana Prince, a Mulher-Maravilha. A rainha das Amazonas, a fim de esconder seu relacionamento com Zeus, conta que sua </w:t>
      </w:r>
      <w:commentRangeStart w:id="28"/>
      <w:r w:rsidRPr="009F6A43">
        <w:rPr>
          <w:rFonts w:ascii="Calibri" w:eastAsia="Calibri" w:hAnsi="Calibri" w:cs="Calibri"/>
          <w:highlight w:val="yellow"/>
        </w:rPr>
        <w:t xml:space="preserve">filha </w:t>
      </w:r>
      <w:commentRangeEnd w:id="28"/>
      <w:r w:rsidR="009F6A43">
        <w:rPr>
          <w:rStyle w:val="Refdecomentrio"/>
        </w:rPr>
        <w:commentReference w:id="28"/>
      </w:r>
      <w:r w:rsidRPr="21157DDC">
        <w:rPr>
          <w:rFonts w:ascii="Calibri" w:eastAsia="Calibri" w:hAnsi="Calibri" w:cs="Calibri"/>
        </w:rPr>
        <w:t>foi gerada e moldada do barro. No entanto, com o passar dos anos a Mulher-Maravilha descobre toda a verdade</w:t>
      </w:r>
      <w:commentRangeStart w:id="29"/>
      <w:r w:rsidRPr="00745820">
        <w:rPr>
          <w:rFonts w:ascii="Calibri" w:eastAsia="Calibri" w:hAnsi="Calibri" w:cs="Calibri"/>
          <w:highlight w:val="lightGray"/>
        </w:rPr>
        <w:t>.</w:t>
      </w:r>
      <w:commentRangeEnd w:id="29"/>
      <w:r w:rsidR="00745820">
        <w:rPr>
          <w:rStyle w:val="Refdecomentrio"/>
        </w:rPr>
        <w:commentReference w:id="29"/>
      </w:r>
      <w:r w:rsidRPr="21157DDC">
        <w:rPr>
          <w:rFonts w:ascii="Calibri" w:eastAsia="Calibri" w:hAnsi="Calibri" w:cs="Calibri"/>
        </w:rPr>
        <w:t xml:space="preserve"> </w:t>
      </w:r>
      <w:proofErr w:type="spellStart"/>
      <w:r w:rsidRPr="21157DDC">
        <w:rPr>
          <w:rFonts w:ascii="Calibri" w:eastAsia="Calibri" w:hAnsi="Calibri" w:cs="Calibri"/>
        </w:rPr>
        <w:t>Hipólita</w:t>
      </w:r>
      <w:proofErr w:type="spellEnd"/>
      <w:r w:rsidRPr="21157DDC">
        <w:rPr>
          <w:rFonts w:ascii="Calibri" w:eastAsia="Calibri" w:hAnsi="Calibri" w:cs="Calibri"/>
        </w:rPr>
        <w:t xml:space="preserve"> havia mentido para proteger a </w:t>
      </w:r>
      <w:commentRangeStart w:id="30"/>
      <w:r w:rsidRPr="00EC28FB">
        <w:rPr>
          <w:rFonts w:ascii="Calibri" w:eastAsia="Calibri" w:hAnsi="Calibri" w:cs="Calibri"/>
          <w:highlight w:val="yellow"/>
        </w:rPr>
        <w:t xml:space="preserve">filha </w:t>
      </w:r>
      <w:commentRangeEnd w:id="30"/>
      <w:r w:rsidR="00EC28FB">
        <w:rPr>
          <w:rStyle w:val="Refdecomentrio"/>
        </w:rPr>
        <w:commentReference w:id="30"/>
      </w:r>
      <w:r w:rsidRPr="21157DDC">
        <w:rPr>
          <w:rFonts w:ascii="Calibri" w:eastAsia="Calibri" w:hAnsi="Calibri" w:cs="Calibri"/>
        </w:rPr>
        <w:t>da fúria de Hera.</w:t>
      </w:r>
      <w:ins w:id="31" w:author="Carolina Machado" w:date="2018-12-02T19:57:00Z">
        <w:r w:rsidR="00A409F5">
          <w:rPr>
            <w:rFonts w:ascii="Calibri" w:eastAsia="Calibri" w:hAnsi="Calibri" w:cs="Calibri"/>
          </w:rPr>
          <w:t xml:space="preserve"> </w:t>
        </w:r>
      </w:ins>
    </w:p>
    <w:sectPr w:rsidR="21157D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olina Machado" w:date="2018-10-03T23:54:00Z" w:initials="CM">
    <w:p w14:paraId="7E4D8060" w14:textId="77777777" w:rsidR="00391C8B" w:rsidRPr="00391C8B" w:rsidRDefault="00391C8B">
      <w:pPr>
        <w:pStyle w:val="Textodecomentrio"/>
        <w:rPr>
          <w:highlight w:val="green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391C8B">
        <w:rPr>
          <w:highlight w:val="green"/>
        </w:rPr>
        <w:t>ORTOGRAFIA</w:t>
      </w:r>
    </w:p>
    <w:p w14:paraId="712369F7" w14:textId="47F0DCA5" w:rsidR="00391C8B" w:rsidRDefault="00391C8B">
      <w:pPr>
        <w:pStyle w:val="Textodecomentrio"/>
      </w:pPr>
    </w:p>
  </w:comment>
  <w:comment w:id="1" w:author="Carolina Machado" w:date="2018-10-03T23:55:00Z" w:initials="CM">
    <w:p w14:paraId="0FC6C177" w14:textId="77777777" w:rsidR="00990EF3" w:rsidRPr="00990EF3" w:rsidRDefault="00990EF3">
      <w:pPr>
        <w:pStyle w:val="Textodecomentrio"/>
        <w:rPr>
          <w:highlight w:val="lightGray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990EF3">
        <w:rPr>
          <w:highlight w:val="lightGray"/>
        </w:rPr>
        <w:t>PONTUAÇÃO</w:t>
      </w:r>
    </w:p>
    <w:p w14:paraId="255302F5" w14:textId="4FB938D9" w:rsidR="00990EF3" w:rsidRDefault="00990EF3">
      <w:pPr>
        <w:pStyle w:val="Textodecomentrio"/>
      </w:pPr>
    </w:p>
  </w:comment>
  <w:comment w:id="2" w:author="Carolina Machado" w:date="2018-10-03T23:55:00Z" w:initials="CM">
    <w:p w14:paraId="62326430" w14:textId="77777777" w:rsidR="00903563" w:rsidRPr="00903563" w:rsidRDefault="00903563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903563">
        <w:rPr>
          <w:highlight w:val="yellow"/>
        </w:rPr>
        <w:t>ADEQUAÇÃO VOCABULAR</w:t>
      </w:r>
    </w:p>
    <w:p w14:paraId="7C592410" w14:textId="6E8E3FCC" w:rsidR="00903563" w:rsidRDefault="00903563">
      <w:pPr>
        <w:pStyle w:val="Textodecomentrio"/>
      </w:pPr>
    </w:p>
  </w:comment>
  <w:comment w:id="3" w:author="Carolina Machado" w:date="2018-10-03T23:56:00Z" w:initials="CM">
    <w:p w14:paraId="4FB472F4" w14:textId="77777777" w:rsidR="00903563" w:rsidRPr="00903563" w:rsidRDefault="00903563">
      <w:pPr>
        <w:pStyle w:val="Textodecomentrio"/>
        <w:rPr>
          <w:highlight w:val="cyan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903563">
        <w:rPr>
          <w:highlight w:val="cyan"/>
        </w:rPr>
        <w:t>PADRONIZAÇÃO OU PESQUISA</w:t>
      </w:r>
    </w:p>
    <w:p w14:paraId="423A7D66" w14:textId="2D3E7252" w:rsidR="00903563" w:rsidRDefault="00903563">
      <w:pPr>
        <w:pStyle w:val="Textodecomentrio"/>
      </w:pPr>
    </w:p>
  </w:comment>
  <w:comment w:id="4" w:author="Carolina Machado" w:date="2018-10-03T23:58:00Z" w:initials="CM">
    <w:p w14:paraId="79E636AB" w14:textId="77777777" w:rsidR="00AB35BD" w:rsidRPr="00AB35BD" w:rsidRDefault="00AB35BD">
      <w:pPr>
        <w:pStyle w:val="Textodecomentrio"/>
        <w:rPr>
          <w:highlight w:val="lightGray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AB35BD">
        <w:rPr>
          <w:highlight w:val="lightGray"/>
        </w:rPr>
        <w:t>PONTUAÇÃO</w:t>
      </w:r>
    </w:p>
    <w:p w14:paraId="5F5175FB" w14:textId="5924F560" w:rsidR="00AB35BD" w:rsidRDefault="00AB35BD">
      <w:pPr>
        <w:pStyle w:val="Textodecomentrio"/>
      </w:pPr>
    </w:p>
  </w:comment>
  <w:comment w:id="5" w:author="Carolina Machado" w:date="2018-10-03T23:58:00Z" w:initials="CM">
    <w:p w14:paraId="6C970A57" w14:textId="77777777" w:rsidR="00AB35BD" w:rsidRPr="00AB35BD" w:rsidRDefault="00AB35BD">
      <w:pPr>
        <w:pStyle w:val="Textodecomentrio"/>
        <w:rPr>
          <w:highlight w:val="red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AB35BD">
        <w:rPr>
          <w:highlight w:val="red"/>
        </w:rPr>
        <w:t>GRAMÁTICA</w:t>
      </w:r>
    </w:p>
    <w:p w14:paraId="0FCC3350" w14:textId="076C9B86" w:rsidR="00AB35BD" w:rsidRDefault="00AB35BD">
      <w:pPr>
        <w:pStyle w:val="Textodecomentrio"/>
      </w:pPr>
    </w:p>
  </w:comment>
  <w:comment w:id="6" w:author="Carolina Machado" w:date="2018-10-03T23:58:00Z" w:initials="CM">
    <w:p w14:paraId="01EADB92" w14:textId="77777777" w:rsidR="00AB35BD" w:rsidRPr="00AB35BD" w:rsidRDefault="00AB35BD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AB35BD">
        <w:rPr>
          <w:highlight w:val="yellow"/>
        </w:rPr>
        <w:t>ADEQUAÇÃO VOCABULAR</w:t>
      </w:r>
    </w:p>
    <w:p w14:paraId="7974ACD1" w14:textId="166027FD" w:rsidR="00AB35BD" w:rsidRDefault="00AB35BD">
      <w:pPr>
        <w:pStyle w:val="Textodecomentrio"/>
      </w:pPr>
    </w:p>
  </w:comment>
  <w:comment w:id="7" w:author="Carolina Machado" w:date="2018-10-03T23:58:00Z" w:initials="CM">
    <w:p w14:paraId="6BECDE23" w14:textId="77777777" w:rsidR="00AB35BD" w:rsidRPr="00AB35BD" w:rsidRDefault="00AB35BD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AB35BD">
        <w:rPr>
          <w:highlight w:val="yellow"/>
        </w:rPr>
        <w:t>ADEQUAÇÃO VOCABULAR</w:t>
      </w:r>
    </w:p>
    <w:p w14:paraId="29F62E88" w14:textId="12B95B36" w:rsidR="00AB35BD" w:rsidRDefault="00AB35BD">
      <w:pPr>
        <w:pStyle w:val="Textodecomentrio"/>
      </w:pPr>
    </w:p>
  </w:comment>
  <w:comment w:id="8" w:author="Carolina Machado" w:date="2018-10-03T23:59:00Z" w:initials="CM">
    <w:p w14:paraId="772EFC68" w14:textId="77777777" w:rsidR="00AB35BD" w:rsidRPr="00AB35BD" w:rsidRDefault="00AB35BD">
      <w:pPr>
        <w:pStyle w:val="Textodecomentrio"/>
        <w:rPr>
          <w:highlight w:val="lightGray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AB35BD">
        <w:rPr>
          <w:highlight w:val="lightGray"/>
        </w:rPr>
        <w:t>PONTUAÇÃO</w:t>
      </w:r>
    </w:p>
    <w:p w14:paraId="531568EB" w14:textId="3F5D3E62" w:rsidR="00AB35BD" w:rsidRDefault="00AB35BD">
      <w:pPr>
        <w:pStyle w:val="Textodecomentrio"/>
      </w:pPr>
    </w:p>
  </w:comment>
  <w:comment w:id="9" w:author="Carolina Machado" w:date="2018-10-03T23:59:00Z" w:initials="CM">
    <w:p w14:paraId="59EEED37" w14:textId="77777777" w:rsidR="00BC6653" w:rsidRPr="00903563" w:rsidRDefault="00BC6653" w:rsidP="00BC6653">
      <w:pPr>
        <w:pStyle w:val="Textodecomentrio"/>
        <w:rPr>
          <w:highlight w:val="cyan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903563">
        <w:rPr>
          <w:highlight w:val="cyan"/>
        </w:rPr>
        <w:t>PADRONIZAÇÃO OU PESQUISA</w:t>
      </w:r>
    </w:p>
    <w:p w14:paraId="60961492" w14:textId="06098096" w:rsidR="00AB35BD" w:rsidRDefault="00AB35BD">
      <w:pPr>
        <w:pStyle w:val="Textodecomentrio"/>
      </w:pPr>
    </w:p>
  </w:comment>
  <w:comment w:id="14" w:author="Carolina Machado" w:date="2018-10-03T23:59:00Z" w:initials="CM">
    <w:p w14:paraId="76A37959" w14:textId="77777777" w:rsidR="00AB35BD" w:rsidRPr="00AB35BD" w:rsidRDefault="00AB35BD">
      <w:pPr>
        <w:pStyle w:val="Textodecomentrio"/>
        <w:rPr>
          <w:highlight w:val="lightGray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AB35BD">
        <w:rPr>
          <w:highlight w:val="lightGray"/>
        </w:rPr>
        <w:t>PONTUAÇÃO</w:t>
      </w:r>
    </w:p>
    <w:p w14:paraId="6DE813EE" w14:textId="1D6CEBEC" w:rsidR="00AB35BD" w:rsidRDefault="00AB35BD">
      <w:pPr>
        <w:pStyle w:val="Textodecomentrio"/>
      </w:pPr>
    </w:p>
  </w:comment>
  <w:comment w:id="15" w:author="Carolina Machado" w:date="2018-10-03T23:59:00Z" w:initials="CM">
    <w:p w14:paraId="268F62CB" w14:textId="77777777" w:rsidR="005122CB" w:rsidRPr="005122CB" w:rsidRDefault="005122CB">
      <w:pPr>
        <w:pStyle w:val="Textodecomentrio"/>
        <w:rPr>
          <w:highlight w:val="lightGray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5122CB">
        <w:rPr>
          <w:highlight w:val="lightGray"/>
        </w:rPr>
        <w:t>PONTUAÇÃO</w:t>
      </w:r>
    </w:p>
    <w:p w14:paraId="7A7C0A53" w14:textId="2C146C66" w:rsidR="005122CB" w:rsidRDefault="005122CB">
      <w:pPr>
        <w:pStyle w:val="Textodecomentrio"/>
      </w:pPr>
    </w:p>
  </w:comment>
  <w:comment w:id="16" w:author="Carolina Machado" w:date="2018-10-04T00:00:00Z" w:initials="CM">
    <w:p w14:paraId="27B42B37" w14:textId="77777777" w:rsidR="005122CB" w:rsidRPr="005122CB" w:rsidRDefault="005122CB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5122CB">
        <w:rPr>
          <w:highlight w:val="yellow"/>
        </w:rPr>
        <w:t>ADEQUAÇÃO VOCABULAR</w:t>
      </w:r>
    </w:p>
    <w:p w14:paraId="65CDC223" w14:textId="51C257EE" w:rsidR="005122CB" w:rsidRDefault="005122CB">
      <w:pPr>
        <w:pStyle w:val="Textodecomentrio"/>
      </w:pPr>
    </w:p>
  </w:comment>
  <w:comment w:id="17" w:author="Carolina Machado" w:date="2018-10-04T00:00:00Z" w:initials="CM">
    <w:p w14:paraId="3C4818E2" w14:textId="77777777" w:rsidR="00FE30F2" w:rsidRPr="00FE30F2" w:rsidRDefault="00FE30F2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FE30F2">
        <w:rPr>
          <w:highlight w:val="yellow"/>
        </w:rPr>
        <w:t>ADEQUAÇÃO VOCABULAR</w:t>
      </w:r>
    </w:p>
    <w:p w14:paraId="76BCFF52" w14:textId="361AC6C4" w:rsidR="00FE30F2" w:rsidRDefault="00FE30F2">
      <w:pPr>
        <w:pStyle w:val="Textodecomentrio"/>
      </w:pPr>
    </w:p>
  </w:comment>
  <w:comment w:id="18" w:author="Carolina Machado" w:date="2018-10-04T00:12:00Z" w:initials="CM">
    <w:p w14:paraId="5E30A2F3" w14:textId="77777777" w:rsidR="00793335" w:rsidRDefault="00793335">
      <w:pPr>
        <w:pStyle w:val="Textodecomentrio"/>
      </w:pPr>
      <w:r w:rsidRPr="00793335">
        <w:rPr>
          <w:highlight w:val="yellow"/>
        </w:rPr>
        <w:fldChar w:fldCharType="begin"/>
      </w:r>
      <w:r w:rsidRPr="00793335">
        <w:rPr>
          <w:rStyle w:val="Refdecomentrio"/>
          <w:highlight w:val="yellow"/>
        </w:rPr>
        <w:instrText xml:space="preserve"> </w:instrText>
      </w:r>
      <w:r w:rsidRPr="00793335">
        <w:rPr>
          <w:highlight w:val="yellow"/>
        </w:rPr>
        <w:instrText>PAGE \# "'Página: '#'</w:instrText>
      </w:r>
      <w:r w:rsidRPr="00793335">
        <w:rPr>
          <w:highlight w:val="yellow"/>
        </w:rPr>
        <w:br/>
        <w:instrText>'"</w:instrText>
      </w:r>
      <w:r w:rsidRPr="00793335">
        <w:rPr>
          <w:rStyle w:val="Refdecomentrio"/>
          <w:highlight w:val="yellow"/>
        </w:rPr>
        <w:instrText xml:space="preserve"> </w:instrText>
      </w:r>
      <w:r w:rsidRPr="00793335">
        <w:rPr>
          <w:highlight w:val="yellow"/>
        </w:rPr>
        <w:fldChar w:fldCharType="end"/>
      </w:r>
      <w:r w:rsidRPr="00793335">
        <w:rPr>
          <w:rStyle w:val="Refdecomentrio"/>
          <w:highlight w:val="yellow"/>
        </w:rPr>
        <w:annotationRef/>
      </w:r>
      <w:r w:rsidRPr="00793335">
        <w:rPr>
          <w:highlight w:val="yellow"/>
        </w:rPr>
        <w:t>ADEQUAÇÃO VOCABULAR</w:t>
      </w:r>
    </w:p>
    <w:p w14:paraId="5A0ADCA7" w14:textId="0EFEC0A1" w:rsidR="00793335" w:rsidRDefault="00793335">
      <w:pPr>
        <w:pStyle w:val="Textodecomentrio"/>
      </w:pPr>
    </w:p>
  </w:comment>
  <w:comment w:id="19" w:author="Carolina Machado" w:date="2018-10-04T00:00:00Z" w:initials="CM">
    <w:p w14:paraId="36065666" w14:textId="77777777" w:rsidR="00FE30F2" w:rsidRPr="00FE30F2" w:rsidRDefault="00FE30F2">
      <w:pPr>
        <w:pStyle w:val="Textodecomentrio"/>
        <w:rPr>
          <w:highlight w:val="green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FE30F2">
        <w:rPr>
          <w:highlight w:val="green"/>
        </w:rPr>
        <w:t>ORTOGRAFIA</w:t>
      </w:r>
    </w:p>
    <w:p w14:paraId="34EF68C0" w14:textId="00BEE290" w:rsidR="00FE30F2" w:rsidRDefault="00FE30F2">
      <w:pPr>
        <w:pStyle w:val="Textodecomentrio"/>
      </w:pPr>
    </w:p>
  </w:comment>
  <w:comment w:id="20" w:author="Carolina Machado" w:date="2018-10-04T00:00:00Z" w:initials="CM">
    <w:p w14:paraId="7056F547" w14:textId="77777777" w:rsidR="00FE30F2" w:rsidRPr="00FE30F2" w:rsidRDefault="00FE30F2">
      <w:pPr>
        <w:pStyle w:val="Textodecomentrio"/>
        <w:rPr>
          <w:highlight w:val="cyan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FE30F2">
        <w:rPr>
          <w:highlight w:val="cyan"/>
        </w:rPr>
        <w:t>PADRONIZAÇÃO OU PESQUISA</w:t>
      </w:r>
    </w:p>
    <w:p w14:paraId="2C2D67B7" w14:textId="58091AD3" w:rsidR="00FE30F2" w:rsidRDefault="00FE30F2">
      <w:pPr>
        <w:pStyle w:val="Textodecomentrio"/>
      </w:pPr>
    </w:p>
  </w:comment>
  <w:comment w:id="21" w:author="Carolina Machado" w:date="2018-10-04T00:01:00Z" w:initials="CM">
    <w:p w14:paraId="0D44ECDE" w14:textId="77777777" w:rsidR="006751C9" w:rsidRPr="006751C9" w:rsidRDefault="006751C9">
      <w:pPr>
        <w:pStyle w:val="Textodecomentrio"/>
        <w:rPr>
          <w:highlight w:val="red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6751C9">
        <w:rPr>
          <w:highlight w:val="red"/>
        </w:rPr>
        <w:t>GRAMÁTICA</w:t>
      </w:r>
    </w:p>
    <w:p w14:paraId="473CF367" w14:textId="2E339E19" w:rsidR="006751C9" w:rsidRDefault="006751C9">
      <w:pPr>
        <w:pStyle w:val="Textodecomentrio"/>
      </w:pPr>
    </w:p>
  </w:comment>
  <w:comment w:id="22" w:author="Carolina Machado" w:date="2018-10-04T00:01:00Z" w:initials="CM">
    <w:p w14:paraId="12AFBF8B" w14:textId="77777777" w:rsidR="006751C9" w:rsidRPr="006751C9" w:rsidRDefault="006751C9">
      <w:pPr>
        <w:pStyle w:val="Textodecomentrio"/>
        <w:rPr>
          <w:highlight w:val="green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6751C9">
        <w:rPr>
          <w:highlight w:val="green"/>
        </w:rPr>
        <w:t>ORTOGRAFIA</w:t>
      </w:r>
    </w:p>
    <w:p w14:paraId="283FB493" w14:textId="30644B76" w:rsidR="006751C9" w:rsidRDefault="006751C9">
      <w:pPr>
        <w:pStyle w:val="Textodecomentrio"/>
      </w:pPr>
    </w:p>
  </w:comment>
  <w:comment w:id="23" w:author="Carolina Machado" w:date="2018-10-04T00:01:00Z" w:initials="CM">
    <w:p w14:paraId="1177403E" w14:textId="77777777" w:rsidR="006751C9" w:rsidRPr="006751C9" w:rsidRDefault="006751C9">
      <w:pPr>
        <w:pStyle w:val="Textodecomentrio"/>
        <w:rPr>
          <w:highlight w:val="red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6751C9">
        <w:rPr>
          <w:highlight w:val="red"/>
        </w:rPr>
        <w:t>GRAMÁTICA</w:t>
      </w:r>
    </w:p>
    <w:p w14:paraId="7B53EA85" w14:textId="78773D4A" w:rsidR="006751C9" w:rsidRDefault="006751C9">
      <w:pPr>
        <w:pStyle w:val="Textodecomentrio"/>
      </w:pPr>
    </w:p>
  </w:comment>
  <w:comment w:id="24" w:author="Carolina Machado" w:date="2018-10-04T00:07:00Z" w:initials="CM">
    <w:p w14:paraId="5C5A5F4F" w14:textId="77777777" w:rsidR="00FD4474" w:rsidRPr="00FD4474" w:rsidRDefault="00FD4474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FD4474">
        <w:rPr>
          <w:highlight w:val="yellow"/>
        </w:rPr>
        <w:t>ADEQUAÇÃO VOCABULAR</w:t>
      </w:r>
    </w:p>
    <w:p w14:paraId="60C3E70E" w14:textId="48ED8D81" w:rsidR="00FD4474" w:rsidRDefault="00FD4474">
      <w:pPr>
        <w:pStyle w:val="Textodecomentrio"/>
      </w:pPr>
    </w:p>
  </w:comment>
  <w:comment w:id="25" w:author="Carolina Machado" w:date="2018-10-04T00:07:00Z" w:initials="CM">
    <w:p w14:paraId="2F138E81" w14:textId="77777777" w:rsidR="003F7B29" w:rsidRPr="003F7B29" w:rsidRDefault="003F7B29">
      <w:pPr>
        <w:pStyle w:val="Textodecomentrio"/>
        <w:rPr>
          <w:highlight w:val="lightGray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3F7B29">
        <w:rPr>
          <w:highlight w:val="lightGray"/>
        </w:rPr>
        <w:t>PONTUAÇÃO</w:t>
      </w:r>
    </w:p>
    <w:p w14:paraId="150CE880" w14:textId="04904E2C" w:rsidR="003F7B29" w:rsidRDefault="003F7B29">
      <w:pPr>
        <w:pStyle w:val="Textodecomentrio"/>
      </w:pPr>
    </w:p>
  </w:comment>
  <w:comment w:id="26" w:author="Carolina Machado" w:date="2018-10-04T00:07:00Z" w:initials="CM">
    <w:p w14:paraId="3E2FB5A0" w14:textId="77777777" w:rsidR="003F7B29" w:rsidRPr="003F7B29" w:rsidRDefault="003F7B29">
      <w:pPr>
        <w:pStyle w:val="Textodecomentrio"/>
        <w:rPr>
          <w:highlight w:val="lightGray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3F7B29">
        <w:rPr>
          <w:highlight w:val="lightGray"/>
        </w:rPr>
        <w:t>PONTUAÇÃO</w:t>
      </w:r>
    </w:p>
    <w:p w14:paraId="1C4EBE43" w14:textId="786E6543" w:rsidR="003F7B29" w:rsidRDefault="003F7B29">
      <w:pPr>
        <w:pStyle w:val="Textodecomentrio"/>
      </w:pPr>
    </w:p>
  </w:comment>
  <w:comment w:id="27" w:author="Carolina Machado" w:date="2018-10-04T00:08:00Z" w:initials="CM">
    <w:p w14:paraId="6F0E9C45" w14:textId="77777777" w:rsidR="003F7B29" w:rsidRPr="003F7B29" w:rsidRDefault="003F7B29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3F7B29">
        <w:rPr>
          <w:highlight w:val="yellow"/>
        </w:rPr>
        <w:t>ADEQUAÇÃO VOCABULAR</w:t>
      </w:r>
    </w:p>
    <w:p w14:paraId="47577F62" w14:textId="48794310" w:rsidR="003F7B29" w:rsidRDefault="003F7B29">
      <w:pPr>
        <w:pStyle w:val="Textodecomentrio"/>
      </w:pPr>
    </w:p>
  </w:comment>
  <w:comment w:id="28" w:author="Carolina Machado" w:date="2018-10-04T00:08:00Z" w:initials="CM">
    <w:p w14:paraId="676A24DF" w14:textId="77777777" w:rsidR="009F6A43" w:rsidRPr="009F6A43" w:rsidRDefault="009F6A43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9F6A43">
        <w:rPr>
          <w:highlight w:val="yellow"/>
        </w:rPr>
        <w:t>ADEQUAÇÃO VOCABULAR</w:t>
      </w:r>
    </w:p>
    <w:p w14:paraId="4D1F9182" w14:textId="6121C407" w:rsidR="009F6A43" w:rsidRDefault="009F6A43">
      <w:pPr>
        <w:pStyle w:val="Textodecomentrio"/>
      </w:pPr>
    </w:p>
  </w:comment>
  <w:comment w:id="29" w:author="Carolina Machado" w:date="2018-10-04T00:10:00Z" w:initials="CM">
    <w:p w14:paraId="0A546CBA" w14:textId="77777777" w:rsidR="00745820" w:rsidRPr="00793335" w:rsidRDefault="00745820">
      <w:pPr>
        <w:pStyle w:val="Textodecomentrio"/>
        <w:rPr>
          <w:highlight w:val="yellow"/>
        </w:rPr>
      </w:pPr>
      <w:r w:rsidRPr="00793335">
        <w:rPr>
          <w:highlight w:val="lightGray"/>
        </w:rPr>
        <w:fldChar w:fldCharType="begin"/>
      </w:r>
      <w:r w:rsidRPr="00793335">
        <w:rPr>
          <w:rStyle w:val="Refdecomentrio"/>
          <w:highlight w:val="lightGray"/>
        </w:rPr>
        <w:instrText xml:space="preserve"> </w:instrText>
      </w:r>
      <w:r w:rsidRPr="00793335">
        <w:rPr>
          <w:highlight w:val="lightGray"/>
        </w:rPr>
        <w:instrText>PAGE \# "'Página: '#'</w:instrText>
      </w:r>
      <w:r w:rsidRPr="00793335">
        <w:rPr>
          <w:highlight w:val="lightGray"/>
        </w:rPr>
        <w:br/>
        <w:instrText>'"</w:instrText>
      </w:r>
      <w:r w:rsidRPr="00793335">
        <w:rPr>
          <w:rStyle w:val="Refdecomentrio"/>
          <w:highlight w:val="lightGray"/>
        </w:rPr>
        <w:instrText xml:space="preserve"> </w:instrText>
      </w:r>
      <w:r w:rsidRPr="00793335">
        <w:rPr>
          <w:highlight w:val="lightGray"/>
        </w:rPr>
        <w:fldChar w:fldCharType="end"/>
      </w:r>
      <w:r w:rsidRPr="00793335">
        <w:rPr>
          <w:rStyle w:val="Refdecomentrio"/>
          <w:highlight w:val="lightGray"/>
        </w:rPr>
        <w:annotationRef/>
      </w:r>
      <w:r w:rsidRPr="00793335">
        <w:rPr>
          <w:highlight w:val="lightGray"/>
        </w:rPr>
        <w:t>PONTUAÇÃO</w:t>
      </w:r>
    </w:p>
    <w:p w14:paraId="1404A212" w14:textId="07A970AE" w:rsidR="00745820" w:rsidRDefault="00745820">
      <w:pPr>
        <w:pStyle w:val="Textodecomentrio"/>
      </w:pPr>
    </w:p>
  </w:comment>
  <w:comment w:id="30" w:author="Carolina Machado" w:date="2018-10-04T00:52:00Z" w:initials="CM">
    <w:p w14:paraId="40F181B5" w14:textId="77777777" w:rsidR="00EC28FB" w:rsidRPr="00EC28FB" w:rsidRDefault="00EC28FB">
      <w:pPr>
        <w:pStyle w:val="Textodecomentrio"/>
        <w:rPr>
          <w:highlight w:val="yellow"/>
        </w:rPr>
      </w:pPr>
      <w:r>
        <w:fldChar w:fldCharType="begin"/>
      </w:r>
      <w:r>
        <w:rPr>
          <w:rStyle w:val="Refdecomentrio"/>
        </w:rPr>
        <w:instrText xml:space="preserve"> </w:instrText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</w:instrText>
      </w:r>
      <w:r>
        <w:fldChar w:fldCharType="end"/>
      </w:r>
      <w:r>
        <w:rPr>
          <w:rStyle w:val="Refdecomentrio"/>
        </w:rPr>
        <w:annotationRef/>
      </w:r>
      <w:r w:rsidRPr="00EC28FB">
        <w:rPr>
          <w:highlight w:val="yellow"/>
        </w:rPr>
        <w:t>ADEQUAÇÃO VOCABULAR</w:t>
      </w:r>
    </w:p>
    <w:p w14:paraId="0A0A5801" w14:textId="01053C93" w:rsidR="00EC28FB" w:rsidRDefault="00EC28FB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369F7" w15:done="0"/>
  <w15:commentEx w15:paraId="255302F5" w15:done="0"/>
  <w15:commentEx w15:paraId="7C592410" w15:done="0"/>
  <w15:commentEx w15:paraId="423A7D66" w15:done="0"/>
  <w15:commentEx w15:paraId="5F5175FB" w15:done="0"/>
  <w15:commentEx w15:paraId="0FCC3350" w15:done="0"/>
  <w15:commentEx w15:paraId="7974ACD1" w15:done="0"/>
  <w15:commentEx w15:paraId="29F62E88" w15:done="0"/>
  <w15:commentEx w15:paraId="531568EB" w15:done="0"/>
  <w15:commentEx w15:paraId="60961492" w15:done="0"/>
  <w15:commentEx w15:paraId="6DE813EE" w15:done="0"/>
  <w15:commentEx w15:paraId="7A7C0A53" w15:done="0"/>
  <w15:commentEx w15:paraId="65CDC223" w15:done="0"/>
  <w15:commentEx w15:paraId="76BCFF52" w15:done="0"/>
  <w15:commentEx w15:paraId="5A0ADCA7" w15:done="0"/>
  <w15:commentEx w15:paraId="34EF68C0" w15:done="0"/>
  <w15:commentEx w15:paraId="2C2D67B7" w15:done="0"/>
  <w15:commentEx w15:paraId="473CF367" w15:done="0"/>
  <w15:commentEx w15:paraId="283FB493" w15:done="0"/>
  <w15:commentEx w15:paraId="7B53EA85" w15:done="0"/>
  <w15:commentEx w15:paraId="60C3E70E" w15:done="0"/>
  <w15:commentEx w15:paraId="150CE880" w15:done="0"/>
  <w15:commentEx w15:paraId="1C4EBE43" w15:done="0"/>
  <w15:commentEx w15:paraId="47577F62" w15:done="0"/>
  <w15:commentEx w15:paraId="4D1F9182" w15:done="0"/>
  <w15:commentEx w15:paraId="1404A212" w15:done="0"/>
  <w15:commentEx w15:paraId="0A0A58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369F7" w16cid:durableId="1F5FD552"/>
  <w16cid:commentId w16cid:paraId="255302F5" w16cid:durableId="1F5FD56F"/>
  <w16cid:commentId w16cid:paraId="7C592410" w16cid:durableId="1F5FD589"/>
  <w16cid:commentId w16cid:paraId="423A7D66" w16cid:durableId="1F5FD59A"/>
  <w16cid:commentId w16cid:paraId="5F5175FB" w16cid:durableId="1F5FD613"/>
  <w16cid:commentId w16cid:paraId="0FCC3350" w16cid:durableId="1F5FD620"/>
  <w16cid:commentId w16cid:paraId="7974ACD1" w16cid:durableId="1F5FD62E"/>
  <w16cid:commentId w16cid:paraId="29F62E88" w16cid:durableId="1F5FD632"/>
  <w16cid:commentId w16cid:paraId="531568EB" w16cid:durableId="1F5FD645"/>
  <w16cid:commentId w16cid:paraId="60961492" w16cid:durableId="1F5FD654"/>
  <w16cid:commentId w16cid:paraId="6DE813EE" w16cid:durableId="1F5FD65C"/>
  <w16cid:commentId w16cid:paraId="7A7C0A53" w16cid:durableId="1F5FD678"/>
  <w16cid:commentId w16cid:paraId="65CDC223" w16cid:durableId="1F5FD685"/>
  <w16cid:commentId w16cid:paraId="76BCFF52" w16cid:durableId="1F5FD690"/>
  <w16cid:commentId w16cid:paraId="5A0ADCA7" w16cid:durableId="1F5FD958"/>
  <w16cid:commentId w16cid:paraId="34EF68C0" w16cid:durableId="1F5FD6A3"/>
  <w16cid:commentId w16cid:paraId="2C2D67B7" w16cid:durableId="1F5FD6B4"/>
  <w16cid:commentId w16cid:paraId="473CF367" w16cid:durableId="1F5FD6CD"/>
  <w16cid:commentId w16cid:paraId="283FB493" w16cid:durableId="1F5FD6D5"/>
  <w16cid:commentId w16cid:paraId="7B53EA85" w16cid:durableId="1F5FD6DD"/>
  <w16cid:commentId w16cid:paraId="60C3E70E" w16cid:durableId="1F5FD82D"/>
  <w16cid:commentId w16cid:paraId="150CE880" w16cid:durableId="1F5FD855"/>
  <w16cid:commentId w16cid:paraId="1C4EBE43" w16cid:durableId="1F5FD85A"/>
  <w16cid:commentId w16cid:paraId="47577F62" w16cid:durableId="1F5FD863"/>
  <w16cid:commentId w16cid:paraId="4D1F9182" w16cid:durableId="1F5FD893"/>
  <w16cid:commentId w16cid:paraId="1404A212" w16cid:durableId="1F5FD910"/>
  <w16cid:commentId w16cid:paraId="0A0A5801" w16cid:durableId="1F5FE2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Machado">
    <w15:presenceInfo w15:providerId="None" w15:userId="Carolina Mach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D52C45"/>
    <w:rsid w:val="00032C73"/>
    <w:rsid w:val="00037A13"/>
    <w:rsid w:val="00175BE9"/>
    <w:rsid w:val="00391C8B"/>
    <w:rsid w:val="003F7B29"/>
    <w:rsid w:val="005122CB"/>
    <w:rsid w:val="00524054"/>
    <w:rsid w:val="00563E84"/>
    <w:rsid w:val="006751C9"/>
    <w:rsid w:val="00745820"/>
    <w:rsid w:val="00793335"/>
    <w:rsid w:val="00903563"/>
    <w:rsid w:val="00990EF3"/>
    <w:rsid w:val="009E0DCB"/>
    <w:rsid w:val="009F6A43"/>
    <w:rsid w:val="00A409F5"/>
    <w:rsid w:val="00A543A8"/>
    <w:rsid w:val="00AB35BD"/>
    <w:rsid w:val="00B717E0"/>
    <w:rsid w:val="00BC6653"/>
    <w:rsid w:val="00BD3964"/>
    <w:rsid w:val="00CC6EB1"/>
    <w:rsid w:val="00DC095E"/>
    <w:rsid w:val="00E83B43"/>
    <w:rsid w:val="00EC28FB"/>
    <w:rsid w:val="00EE3C99"/>
    <w:rsid w:val="00F446AE"/>
    <w:rsid w:val="00FA6F5D"/>
    <w:rsid w:val="00FD4474"/>
    <w:rsid w:val="00FE30F2"/>
    <w:rsid w:val="21157DDC"/>
    <w:rsid w:val="4CD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52C45"/>
  <w15:chartTrackingRefBased/>
  <w15:docId w15:val="{4033712C-72A8-44F3-923B-869757A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391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C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C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C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C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387</Words>
  <Characters>1908</Characters>
  <Application>Microsoft Office Word</Application>
  <DocSecurity>0</DocSecurity>
  <Lines>27</Lines>
  <Paragraphs>1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Machado</dc:creator>
  <cp:keywords/>
  <dc:description/>
  <cp:lastModifiedBy>Carolina Machado</cp:lastModifiedBy>
  <cp:revision>31</cp:revision>
  <dcterms:created xsi:type="dcterms:W3CDTF">2018-05-15T20:39:00Z</dcterms:created>
  <dcterms:modified xsi:type="dcterms:W3CDTF">2018-12-02T20:04:00Z</dcterms:modified>
</cp:coreProperties>
</file>